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31" w:rsidRPr="00F223BD" w:rsidRDefault="00A562F9" w:rsidP="00F223BD">
      <w:pPr>
        <w:pStyle w:val="NormaleWeb"/>
        <w:spacing w:after="0"/>
        <w:jc w:val="center"/>
        <w:rPr>
          <w:rFonts w:ascii="Cambria" w:hAnsi="Cambria"/>
          <w:b/>
          <w:sz w:val="28"/>
          <w:szCs w:val="28"/>
        </w:rPr>
      </w:pPr>
      <w:r>
        <w:rPr>
          <w:b/>
          <w:sz w:val="28"/>
          <w:szCs w:val="28"/>
        </w:rPr>
        <w:t>Proposta di d</w:t>
      </w:r>
      <w:r w:rsidRPr="00F223BD">
        <w:rPr>
          <w:b/>
          <w:sz w:val="28"/>
          <w:szCs w:val="28"/>
        </w:rPr>
        <w:t xml:space="preserve">efinizione </w:t>
      </w:r>
      <w:r w:rsidR="00B93631" w:rsidRPr="00F223BD">
        <w:rPr>
          <w:b/>
          <w:sz w:val="28"/>
          <w:szCs w:val="28"/>
        </w:rPr>
        <w:t xml:space="preserve">della struttura e dei </w:t>
      </w:r>
      <w:r w:rsidR="00B93631" w:rsidRPr="00DD2E0E">
        <w:rPr>
          <w:b/>
          <w:sz w:val="28"/>
          <w:szCs w:val="28"/>
        </w:rPr>
        <w:t>contenuti del corpus</w:t>
      </w:r>
      <w:r w:rsidR="00B63473">
        <w:rPr>
          <w:b/>
          <w:sz w:val="28"/>
          <w:szCs w:val="28"/>
        </w:rPr>
        <w:t xml:space="preserve"> CODE</w:t>
      </w:r>
    </w:p>
    <w:p w:rsidR="00F223BD" w:rsidRDefault="00A562F9" w:rsidP="00F223BD">
      <w:pPr>
        <w:pStyle w:val="NormaleWeb"/>
        <w:spacing w:after="0"/>
        <w:jc w:val="center"/>
      </w:pPr>
      <w:r>
        <w:t>I</w:t>
      </w:r>
      <w:r w:rsidR="00F223BD">
        <w:t>ncontro FARB del 26/02/2014</w:t>
      </w:r>
    </w:p>
    <w:p w:rsidR="00F223BD" w:rsidRDefault="00F223BD" w:rsidP="00F223BD">
      <w:pPr>
        <w:pStyle w:val="NormaleWeb"/>
        <w:spacing w:after="0"/>
        <w:jc w:val="center"/>
      </w:pPr>
    </w:p>
    <w:p w:rsidR="00181977" w:rsidRPr="00F223BD" w:rsidRDefault="00A562F9" w:rsidP="00A93F30">
      <w:pPr>
        <w:pStyle w:val="Nessunaspaziatura"/>
        <w:spacing w:after="120"/>
        <w:rPr>
          <w:b/>
        </w:rPr>
      </w:pPr>
      <w:r>
        <w:rPr>
          <w:b/>
        </w:rPr>
        <w:t>Definizione del t</w:t>
      </w:r>
      <w:r w:rsidRPr="00F223BD">
        <w:rPr>
          <w:b/>
        </w:rPr>
        <w:t xml:space="preserve">ipo </w:t>
      </w:r>
      <w:r w:rsidR="00B93631" w:rsidRPr="00F223BD">
        <w:rPr>
          <w:b/>
        </w:rPr>
        <w:t>di risorsa</w:t>
      </w:r>
    </w:p>
    <w:p w:rsidR="00B93631" w:rsidRDefault="00B93631" w:rsidP="00F223BD">
      <w:pPr>
        <w:pStyle w:val="Nessunaspaziatura"/>
      </w:pPr>
      <w:r>
        <w:t xml:space="preserve">Corpus paragonabile di testi (guide web) in </w:t>
      </w:r>
      <w:r w:rsidR="00B018A5" w:rsidRPr="00B018A5">
        <w:rPr>
          <w:b/>
        </w:rPr>
        <w:t>lingua italiana</w:t>
      </w:r>
      <w:r>
        <w:t xml:space="preserve"> e in </w:t>
      </w:r>
      <w:r w:rsidR="00B018A5" w:rsidRPr="00B018A5">
        <w:rPr>
          <w:b/>
        </w:rPr>
        <w:t>lingua inglese ELF</w:t>
      </w:r>
      <w:r w:rsidR="00F96610">
        <w:t>, questi ultimi prodotti in</w:t>
      </w:r>
      <w:r>
        <w:t xml:space="preserve"> Italia, nell'area francofona (Francia e Belgio) e nell'area germanofona (Germania e Austria) dell'UE.</w:t>
      </w:r>
    </w:p>
    <w:p w:rsidR="00191CCA" w:rsidRDefault="00B93631">
      <w:pPr>
        <w:pStyle w:val="Nessunaspaziatura"/>
        <w:ind w:firstLine="284"/>
      </w:pPr>
      <w:r>
        <w:t>I testi in lingua italiana e il loro equivalente in lingua inglese ELF formeranno un sub-corpus potenzialmente allineabile; per questo motivo, e per il solo caso dell'italiano, è necessario far corrisponder</w:t>
      </w:r>
      <w:r w:rsidR="00F96610">
        <w:t>e i testi in lingua italiana a</w:t>
      </w:r>
      <w:r>
        <w:t>i</w:t>
      </w:r>
      <w:r w:rsidR="00F96610">
        <w:t xml:space="preserve"> loro</w:t>
      </w:r>
      <w:r>
        <w:t xml:space="preserve"> equivalenti </w:t>
      </w:r>
      <w:r w:rsidR="00FF01CF">
        <w:t>inglesi</w:t>
      </w:r>
      <w:r w:rsidR="00F96610">
        <w:t xml:space="preserve"> (v. </w:t>
      </w:r>
      <w:r w:rsidR="00A562F9">
        <w:t xml:space="preserve">“Modalità </w:t>
      </w:r>
      <w:r w:rsidR="00F96610">
        <w:t>di salvataggio dei testi</w:t>
      </w:r>
      <w:r w:rsidR="00A562F9">
        <w:t>”</w:t>
      </w:r>
      <w:r>
        <w:t xml:space="preserve">). </w:t>
      </w:r>
      <w:r w:rsidR="00A562F9">
        <w:t xml:space="preserve">Il reperimento di testi </w:t>
      </w:r>
      <w:r>
        <w:t xml:space="preserve">nelle lingue francese e tedesco, invece, </w:t>
      </w:r>
      <w:r w:rsidR="00A562F9">
        <w:t>è a discrezione dei  rispettivi responsabili</w:t>
      </w:r>
      <w:r>
        <w:t>.</w:t>
      </w:r>
    </w:p>
    <w:p w:rsidR="00A93F30" w:rsidRDefault="00A93F30" w:rsidP="00F223BD">
      <w:pPr>
        <w:pStyle w:val="Nessunaspaziatura"/>
      </w:pPr>
    </w:p>
    <w:p w:rsidR="00F223BD" w:rsidRDefault="00F223BD" w:rsidP="00F223BD">
      <w:pPr>
        <w:pStyle w:val="Nessunaspaziatura"/>
      </w:pPr>
    </w:p>
    <w:p w:rsidR="00A93F30" w:rsidRDefault="00B93631" w:rsidP="00A93F30">
      <w:pPr>
        <w:pStyle w:val="Nessunaspaziatura"/>
        <w:spacing w:after="120"/>
        <w:rPr>
          <w:b/>
        </w:rPr>
      </w:pPr>
      <w:r w:rsidRPr="00F223BD">
        <w:rPr>
          <w:b/>
        </w:rPr>
        <w:t>Criteri di costruzione del corpus</w:t>
      </w:r>
    </w:p>
    <w:p w:rsidR="00B93631" w:rsidRDefault="00B93631" w:rsidP="00181977">
      <w:pPr>
        <w:pStyle w:val="Nessunaspaziatura"/>
      </w:pPr>
      <w:r w:rsidRPr="00F223BD">
        <w:rPr>
          <w:u w:val="single"/>
        </w:rPr>
        <w:t>Ambito disciplinare</w:t>
      </w:r>
      <w:r w:rsidR="00A93F30" w:rsidRPr="00A93F30">
        <w:t xml:space="preserve">: </w:t>
      </w:r>
      <w:r w:rsidR="00A93F30">
        <w:t>n</w:t>
      </w:r>
      <w:r>
        <w:t>ove discipline totali selezionate secondo il seguente grado di g</w:t>
      </w:r>
      <w:r w:rsidR="00820B44">
        <w:t>ranularità (il codice a fianco di</w:t>
      </w:r>
      <w:r>
        <w:t xml:space="preserve"> ciascuna disciplina </w:t>
      </w:r>
      <w:r w:rsidR="00F96610">
        <w:t>è ripreso d</w:t>
      </w:r>
      <w:r>
        <w:t>a</w:t>
      </w:r>
      <w:r w:rsidR="00F96610">
        <w:t>lla suddivisione effettuata dal Consiglio Europeo della Ricerca</w:t>
      </w:r>
      <w:r>
        <w:t xml:space="preserve"> e disponibile alla pagina web </w:t>
      </w:r>
      <w:hyperlink r:id="rId6" w:history="1">
        <w:r w:rsidR="006627AA" w:rsidRPr="003E06B1">
          <w:rPr>
            <w:rStyle w:val="Collegamentoipertestuale"/>
          </w:rPr>
          <w:t>http://en.wikipedia.org/wiki/European_Research_Council</w:t>
        </w:r>
      </w:hyperlink>
      <w:r>
        <w:t>):</w:t>
      </w:r>
      <w:r w:rsidR="006627AA">
        <w:t xml:space="preserve"> </w:t>
      </w:r>
    </w:p>
    <w:p w:rsidR="00181977" w:rsidRDefault="00181977" w:rsidP="00181977">
      <w:pPr>
        <w:pStyle w:val="Nessunaspaziatura"/>
      </w:pPr>
    </w:p>
    <w:p w:rsidR="00B93631" w:rsidRDefault="00B93631" w:rsidP="00181977">
      <w:pPr>
        <w:pStyle w:val="Nessunaspaziatura"/>
      </w:pPr>
      <w:r>
        <w:t xml:space="preserve">PHYSICAL SCIENCES </w:t>
      </w:r>
    </w:p>
    <w:p w:rsidR="00B93631" w:rsidRDefault="00B93631" w:rsidP="00181977">
      <w:pPr>
        <w:pStyle w:val="Nessunaspaziatura"/>
        <w:numPr>
          <w:ilvl w:val="0"/>
          <w:numId w:val="6"/>
        </w:numPr>
      </w:pPr>
      <w:r>
        <w:t>matematica (PE1)</w:t>
      </w:r>
    </w:p>
    <w:p w:rsidR="00B93631" w:rsidRDefault="00B93631" w:rsidP="00181977">
      <w:pPr>
        <w:pStyle w:val="Nessunaspaziatura"/>
        <w:numPr>
          <w:ilvl w:val="0"/>
          <w:numId w:val="6"/>
        </w:numPr>
      </w:pPr>
      <w:r>
        <w:t>informatica (PE6)</w:t>
      </w:r>
    </w:p>
    <w:p w:rsidR="00B93631" w:rsidRDefault="00B93631" w:rsidP="00181977">
      <w:pPr>
        <w:pStyle w:val="Nessunaspaziatura"/>
        <w:numPr>
          <w:ilvl w:val="0"/>
          <w:numId w:val="6"/>
        </w:numPr>
      </w:pPr>
      <w:r>
        <w:t>astrofisica (PE9)</w:t>
      </w:r>
    </w:p>
    <w:p w:rsidR="00181977" w:rsidRDefault="00181977" w:rsidP="00181977">
      <w:pPr>
        <w:pStyle w:val="Nessunaspaziatura"/>
      </w:pPr>
    </w:p>
    <w:p w:rsidR="00B93631" w:rsidRDefault="00B93631" w:rsidP="00181977">
      <w:pPr>
        <w:pStyle w:val="Nessunaspaziatura"/>
      </w:pPr>
      <w:r>
        <w:t>SOCIAL SCIENCES</w:t>
      </w:r>
    </w:p>
    <w:p w:rsidR="00B93631" w:rsidRDefault="00B93631" w:rsidP="00181977">
      <w:pPr>
        <w:pStyle w:val="Nessunaspaziatura"/>
        <w:numPr>
          <w:ilvl w:val="0"/>
          <w:numId w:val="7"/>
        </w:numPr>
      </w:pPr>
      <w:r>
        <w:t>economia (SH1)</w:t>
      </w:r>
    </w:p>
    <w:p w:rsidR="00B93631" w:rsidRDefault="00B93631" w:rsidP="00181977">
      <w:pPr>
        <w:pStyle w:val="Nessunaspaziatura"/>
        <w:numPr>
          <w:ilvl w:val="0"/>
          <w:numId w:val="7"/>
        </w:numPr>
      </w:pPr>
      <w:r>
        <w:t xml:space="preserve">letteratura (SH5) </w:t>
      </w:r>
    </w:p>
    <w:p w:rsidR="00B93631" w:rsidRDefault="00B93631" w:rsidP="00181977">
      <w:pPr>
        <w:pStyle w:val="Nessunaspaziatura"/>
        <w:numPr>
          <w:ilvl w:val="0"/>
          <w:numId w:val="7"/>
        </w:numPr>
      </w:pPr>
      <w:r>
        <w:t>storia (SH6)</w:t>
      </w:r>
    </w:p>
    <w:p w:rsidR="00181977" w:rsidRDefault="00181977" w:rsidP="00181977">
      <w:pPr>
        <w:pStyle w:val="Nessunaspaziatura"/>
      </w:pPr>
    </w:p>
    <w:p w:rsidR="00B93631" w:rsidRDefault="00B93631" w:rsidP="00181977">
      <w:pPr>
        <w:pStyle w:val="Nessunaspaziatura"/>
      </w:pPr>
      <w:r>
        <w:t>LIFE SCIENCES</w:t>
      </w:r>
    </w:p>
    <w:p w:rsidR="00B93631" w:rsidRDefault="00B93631" w:rsidP="00181977">
      <w:pPr>
        <w:pStyle w:val="Nessunaspaziatura"/>
        <w:numPr>
          <w:ilvl w:val="0"/>
          <w:numId w:val="8"/>
        </w:numPr>
      </w:pPr>
      <w:r>
        <w:t>fisiologia (LS4)</w:t>
      </w:r>
    </w:p>
    <w:p w:rsidR="00B93631" w:rsidRDefault="00B93631" w:rsidP="00181977">
      <w:pPr>
        <w:pStyle w:val="Nessunaspaziatura"/>
        <w:numPr>
          <w:ilvl w:val="0"/>
          <w:numId w:val="8"/>
        </w:numPr>
      </w:pPr>
      <w:r>
        <w:t>veterinaria (LS6)</w:t>
      </w:r>
    </w:p>
    <w:p w:rsidR="00B93631" w:rsidRDefault="005E02F4" w:rsidP="00181977">
      <w:pPr>
        <w:pStyle w:val="Nessunaspaziatura"/>
        <w:numPr>
          <w:ilvl w:val="0"/>
          <w:numId w:val="8"/>
        </w:numPr>
      </w:pPr>
      <w:r>
        <w:t xml:space="preserve">psichiatria </w:t>
      </w:r>
      <w:r w:rsidR="00B93631">
        <w:t>(LS</w:t>
      </w:r>
      <w:r>
        <w:t>5</w:t>
      </w:r>
      <w:r w:rsidR="001717E4">
        <w:t>)</w:t>
      </w:r>
    </w:p>
    <w:p w:rsidR="00B93631" w:rsidRDefault="00B93631" w:rsidP="00A93F30">
      <w:pPr>
        <w:pStyle w:val="NormaleWeb"/>
        <w:spacing w:after="0"/>
      </w:pPr>
      <w:r w:rsidRPr="00F223BD">
        <w:rPr>
          <w:u w:val="single"/>
        </w:rPr>
        <w:t>Grandezza</w:t>
      </w:r>
      <w:r w:rsidR="00F223BD">
        <w:rPr>
          <w:u w:val="single"/>
        </w:rPr>
        <w:t xml:space="preserve"> del corpus</w:t>
      </w:r>
      <w:r w:rsidR="00A93F30" w:rsidRPr="00A93F30">
        <w:t xml:space="preserve">: </w:t>
      </w:r>
      <w:r w:rsidR="00A93F30">
        <w:t>f</w:t>
      </w:r>
      <w:r w:rsidR="00B51F26">
        <w:t xml:space="preserve">acendo una stima approssimativa del numero di </w:t>
      </w:r>
      <w:r w:rsidR="00D42B22">
        <w:t>token contenuti</w:t>
      </w:r>
      <w:r w:rsidR="00B51F26">
        <w:t xml:space="preserve"> nelle guide web</w:t>
      </w:r>
      <w:r w:rsidR="00831A54">
        <w:t xml:space="preserve"> </w:t>
      </w:r>
      <w:r w:rsidR="00B51F26">
        <w:t>si presuppone siano necessari</w:t>
      </w:r>
      <w:r w:rsidR="00831A54">
        <w:t xml:space="preserve"> </w:t>
      </w:r>
      <w:r>
        <w:t>20 testi per ciascuna disciplina. Ciascun sub-</w:t>
      </w:r>
      <w:r w:rsidR="007E682D">
        <w:t>corpus (inglese-IT, inglese-FR,</w:t>
      </w:r>
      <w:r>
        <w:t xml:space="preserve"> inglese-DE</w:t>
      </w:r>
      <w:r w:rsidR="007E682D">
        <w:t xml:space="preserve"> e italiano</w:t>
      </w:r>
      <w:r w:rsidR="00B51F26">
        <w:t>) sarebbe</w:t>
      </w:r>
      <w:r>
        <w:t xml:space="preserve"> quindi costituito d</w:t>
      </w:r>
      <w:r w:rsidR="00831A54">
        <w:t>a</w:t>
      </w:r>
      <w:r>
        <w:t xml:space="preserve"> 180 testi, per un totale di 540 testi in inglese ELF</w:t>
      </w:r>
      <w:r w:rsidR="007E682D">
        <w:t xml:space="preserve"> e 180 in italiano.</w:t>
      </w:r>
    </w:p>
    <w:p w:rsidR="00B93631" w:rsidRDefault="00B93631" w:rsidP="00A93F30">
      <w:pPr>
        <w:pStyle w:val="NormaleWeb"/>
        <w:spacing w:after="0"/>
      </w:pPr>
      <w:r w:rsidRPr="007E682D">
        <w:rPr>
          <w:u w:val="single"/>
        </w:rPr>
        <w:t>Atenei</w:t>
      </w:r>
      <w:r w:rsidR="00A93F30" w:rsidRPr="00A93F30">
        <w:t xml:space="preserve">: </w:t>
      </w:r>
      <w:r w:rsidR="00A93F30">
        <w:t>l</w:t>
      </w:r>
      <w:r w:rsidR="00F96610">
        <w:t>a lista degli</w:t>
      </w:r>
      <w:r>
        <w:t xml:space="preserve"> Atenei da cui selezionare </w:t>
      </w:r>
      <w:r w:rsidR="007E682D">
        <w:t>le guide web</w:t>
      </w:r>
      <w:r>
        <w:t xml:space="preserve"> è quella stilata da Webometrics </w:t>
      </w:r>
      <w:r w:rsidR="00E344CA">
        <w:t>(</w:t>
      </w:r>
      <w:hyperlink r:id="rId7" w:history="1">
        <w:r w:rsidR="00E344CA" w:rsidRPr="003B1E12">
          <w:rPr>
            <w:rStyle w:val="Collegamentoipertestuale"/>
          </w:rPr>
          <w:t>http://www.webometrics.info/</w:t>
        </w:r>
      </w:hyperlink>
      <w:r w:rsidR="00E344CA">
        <w:t xml:space="preserve">) </w:t>
      </w:r>
      <w:r>
        <w:t xml:space="preserve">secondo criteri </w:t>
      </w:r>
      <w:r w:rsidR="007E682D">
        <w:t>legati al</w:t>
      </w:r>
      <w:r>
        <w:t xml:space="preserve"> grado di visibilità </w:t>
      </w:r>
      <w:r w:rsidR="006627AA">
        <w:t>e</w:t>
      </w:r>
      <w:r w:rsidR="00F96610">
        <w:t xml:space="preserve"> alla</w:t>
      </w:r>
      <w:r w:rsidR="006627AA">
        <w:t xml:space="preserve"> presenza </w:t>
      </w:r>
      <w:r w:rsidR="00F96610">
        <w:t>nel web</w:t>
      </w:r>
      <w:r>
        <w:t>.</w:t>
      </w:r>
    </w:p>
    <w:p w:rsidR="00C67E30" w:rsidRDefault="00C67E30" w:rsidP="00C67E30">
      <w:pPr>
        <w:pStyle w:val="Nessunaspaziatura"/>
      </w:pPr>
      <w:r>
        <w:t>Procedura di selezione degli Atenei:</w:t>
      </w:r>
    </w:p>
    <w:p w:rsidR="00191CCA" w:rsidRDefault="00A93F30" w:rsidP="00A93F30">
      <w:pPr>
        <w:pStyle w:val="Paragrafoelenco"/>
        <w:numPr>
          <w:ilvl w:val="0"/>
          <w:numId w:val="9"/>
        </w:numPr>
        <w:tabs>
          <w:tab w:val="clear" w:pos="0"/>
          <w:tab w:val="left" w:pos="284"/>
          <w:tab w:val="left" w:pos="993"/>
        </w:tabs>
        <w:spacing w:after="0"/>
      </w:pPr>
      <w:r>
        <w:rPr>
          <w:i/>
        </w:rPr>
        <w:t>p</w:t>
      </w:r>
      <w:r w:rsidR="00C67E30" w:rsidRPr="00A93F30">
        <w:rPr>
          <w:i/>
        </w:rPr>
        <w:t>er l'Italia</w:t>
      </w:r>
      <w:r w:rsidR="00C67E30">
        <w:t>, visualizzare il ranking degli Atenei italiani (</w:t>
      </w:r>
      <w:hyperlink r:id="rId8" w:history="1">
        <w:r w:rsidR="00C67E30">
          <w:rPr>
            <w:rStyle w:val="Collegamentoipertestuale"/>
          </w:rPr>
          <w:t>http://www.webometrics.info/en/Europe/Italy%20</w:t>
        </w:r>
      </w:hyperlink>
      <w:r w:rsidR="00C67E30">
        <w:t>) e procedere in ordine di classifica dal primo verso l'ultimo, fino a quando si è giunti a 180 guide web in inglese e 180 in italiano (possibilmente equivalenti).</w:t>
      </w:r>
      <w:r w:rsidR="00DD2E0E">
        <w:t xml:space="preserve"> L’Ateneo di Bologna </w:t>
      </w:r>
      <w:r w:rsidR="003B1684">
        <w:t>va escluso dalla selezione visto che il Cesia si è dichiarato disponibile a fornire il database completo delle guide web.</w:t>
      </w:r>
    </w:p>
    <w:p w:rsidR="00191CCA" w:rsidRDefault="00C67E30" w:rsidP="00A93F30">
      <w:pPr>
        <w:pStyle w:val="Nessunaspaziatura"/>
        <w:numPr>
          <w:ilvl w:val="0"/>
          <w:numId w:val="9"/>
        </w:numPr>
        <w:tabs>
          <w:tab w:val="clear" w:pos="0"/>
          <w:tab w:val="left" w:pos="284"/>
        </w:tabs>
      </w:pPr>
      <w:r w:rsidRPr="00A93F30">
        <w:rPr>
          <w:i/>
        </w:rPr>
        <w:t>Pe</w:t>
      </w:r>
      <w:r w:rsidR="005E02F4" w:rsidRPr="00A93F30">
        <w:rPr>
          <w:i/>
        </w:rPr>
        <w:t>r</w:t>
      </w:r>
      <w:r w:rsidRPr="00A93F30">
        <w:rPr>
          <w:i/>
        </w:rPr>
        <w:t xml:space="preserve"> i due paesi francofoni e i due paesi germanofoni</w:t>
      </w:r>
      <w:r>
        <w:t>, visualizzare il ranking degli Atenei in Europa (</w:t>
      </w:r>
      <w:hyperlink r:id="rId9" w:history="1">
        <w:r w:rsidRPr="003B1E12">
          <w:rPr>
            <w:rStyle w:val="Collegamentoipertestuale"/>
          </w:rPr>
          <w:t>http://www.webometrics.info/en/Europe</w:t>
        </w:r>
      </w:hyperlink>
      <w:r>
        <w:t>) e procedere in ordine di classifica selezionando gli Atenei di entrambi i paesi (</w:t>
      </w:r>
      <w:r w:rsidR="00831A54">
        <w:t>riconoscibili dal</w:t>
      </w:r>
      <w:r>
        <w:t>le bandiere nazio</w:t>
      </w:r>
      <w:r w:rsidR="00173129">
        <w:t>nali), fino a quando si è giunti a 180 guide web per lingua.</w:t>
      </w:r>
    </w:p>
    <w:p w:rsidR="00B51F26" w:rsidRDefault="00B51F26" w:rsidP="00C67E30">
      <w:pPr>
        <w:pStyle w:val="Nessunaspaziatura"/>
      </w:pPr>
    </w:p>
    <w:p w:rsidR="00B51F26" w:rsidRDefault="00B51F26" w:rsidP="00C67E30">
      <w:pPr>
        <w:pStyle w:val="Nessunaspaziatura"/>
      </w:pPr>
      <w:r w:rsidRPr="00F7662F">
        <w:rPr>
          <w:u w:val="single"/>
        </w:rPr>
        <w:t xml:space="preserve">Altri parametri di </w:t>
      </w:r>
      <w:r w:rsidR="00803170">
        <w:rPr>
          <w:u w:val="single"/>
        </w:rPr>
        <w:t>costruzione del corpus</w:t>
      </w:r>
    </w:p>
    <w:p w:rsidR="00B51F26" w:rsidRDefault="00B51F26" w:rsidP="00B51F26">
      <w:pPr>
        <w:pStyle w:val="Nessunaspaziatura"/>
        <w:numPr>
          <w:ilvl w:val="0"/>
          <w:numId w:val="4"/>
        </w:numPr>
        <w:ind w:left="426" w:hanging="426"/>
      </w:pPr>
      <w:r>
        <w:t>non includere nel corpus più di tre testi pe</w:t>
      </w:r>
      <w:r w:rsidR="008359F5">
        <w:t>r disciplina per ciascun Ateneo</w:t>
      </w:r>
    </w:p>
    <w:p w:rsidR="008359F5" w:rsidRDefault="00B51F26" w:rsidP="00B51F26">
      <w:pPr>
        <w:pStyle w:val="Nessunaspaziatura"/>
        <w:numPr>
          <w:ilvl w:val="0"/>
          <w:numId w:val="4"/>
        </w:numPr>
        <w:ind w:left="426" w:hanging="426"/>
      </w:pPr>
      <w:r>
        <w:t>per i due paesi francofoni e i due paesi germanofoni, e</w:t>
      </w:r>
      <w:r w:rsidR="00C67E30">
        <w:t xml:space="preserve">quilibrare il numero di testi in modo che per ciascuna disciplina siano presenti </w:t>
      </w:r>
      <w:r w:rsidR="00640F6E">
        <w:t xml:space="preserve">dieci testi </w:t>
      </w:r>
      <w:r w:rsidR="00C67E30">
        <w:t>prodotti in uno Stato e dieci prodotti nell'altro</w:t>
      </w:r>
      <w:r w:rsidR="005E02F4">
        <w:t xml:space="preserve"> (con una tolleranza di uno/due testi nel caso risultasse difficile raggiungere il numero auspicato di testi per paese per disciplina)</w:t>
      </w:r>
    </w:p>
    <w:p w:rsidR="00B51F26" w:rsidRDefault="00B51F26" w:rsidP="00B51F26">
      <w:pPr>
        <w:pStyle w:val="Nessunaspaziatura"/>
        <w:numPr>
          <w:ilvl w:val="0"/>
          <w:numId w:val="4"/>
        </w:numPr>
        <w:ind w:left="426" w:hanging="426"/>
      </w:pPr>
      <w:r>
        <w:t xml:space="preserve">non salvare </w:t>
      </w:r>
      <w:r w:rsidR="005E02F4">
        <w:t>i riferimenti bibliografici (</w:t>
      </w:r>
      <w:r>
        <w:t xml:space="preserve">eventualmente tenere solo il titolo </w:t>
      </w:r>
      <w:r w:rsidR="005E02F4">
        <w:t xml:space="preserve">della sezione, ad es. </w:t>
      </w:r>
      <w:r>
        <w:t>“References”/ “Bibliography” ecc.</w:t>
      </w:r>
      <w:r w:rsidR="005E02F4">
        <w:t>)</w:t>
      </w:r>
    </w:p>
    <w:p w:rsidR="00B51F26" w:rsidRDefault="00B51F26" w:rsidP="00B51F26">
      <w:pPr>
        <w:pStyle w:val="Nessunaspaziatura"/>
        <w:numPr>
          <w:ilvl w:val="0"/>
          <w:numId w:val="4"/>
        </w:numPr>
        <w:ind w:left="426" w:hanging="426"/>
      </w:pPr>
      <w:r>
        <w:t xml:space="preserve">evitare di includere guide web in </w:t>
      </w:r>
      <w:r w:rsidR="00FF01CF">
        <w:t>ELF</w:t>
      </w:r>
      <w:r w:rsidR="00F7662F">
        <w:t xml:space="preserve"> i</w:t>
      </w:r>
      <w:r w:rsidR="005E02F4">
        <w:t>n</w:t>
      </w:r>
      <w:r w:rsidR="00F7662F">
        <w:t xml:space="preserve"> cui </w:t>
      </w:r>
      <w:r w:rsidR="005E02F4">
        <w:t xml:space="preserve">il nome del </w:t>
      </w:r>
      <w:r w:rsidR="00F7662F">
        <w:t xml:space="preserve">docente </w:t>
      </w:r>
      <w:r w:rsidR="005E02F4">
        <w:t xml:space="preserve">responsabile suggerisce che non </w:t>
      </w:r>
      <w:r w:rsidR="00AE5BB5">
        <w:t>provenga</w:t>
      </w:r>
      <w:r w:rsidR="005E02F4">
        <w:t xml:space="preserve"> dal paese che si sta considerando (ad es. se il nome suggerisce che sia madrelingua inglese)</w:t>
      </w:r>
    </w:p>
    <w:p w:rsidR="008359F5" w:rsidRDefault="008359F5" w:rsidP="00B51F26">
      <w:pPr>
        <w:pStyle w:val="Nessunaspaziatura"/>
        <w:numPr>
          <w:ilvl w:val="0"/>
          <w:numId w:val="4"/>
        </w:numPr>
        <w:ind w:left="426" w:hanging="426"/>
      </w:pPr>
      <w:r>
        <w:t>non copiare testo non rilevante (</w:t>
      </w:r>
      <w:r w:rsidR="00FF01CF">
        <w:t xml:space="preserve">ad es. </w:t>
      </w:r>
      <w:r w:rsidR="00AE5BB5">
        <w:t xml:space="preserve">menu di navigazione </w:t>
      </w:r>
      <w:r w:rsidR="00FF01CF">
        <w:t>ai margini delle pagine web</w:t>
      </w:r>
      <w:r>
        <w:t>)</w:t>
      </w:r>
    </w:p>
    <w:p w:rsidR="00803170" w:rsidRDefault="0082392C" w:rsidP="00B51F26">
      <w:pPr>
        <w:pStyle w:val="Nessunaspaziatura"/>
        <w:numPr>
          <w:ilvl w:val="0"/>
          <w:numId w:val="4"/>
        </w:numPr>
        <w:ind w:left="426" w:hanging="426"/>
      </w:pPr>
      <w:r>
        <w:t xml:space="preserve">assicurarsi che le guide web selezionate </w:t>
      </w:r>
      <w:r w:rsidR="00803170">
        <w:t>n</w:t>
      </w:r>
      <w:r>
        <w:t>on contengano parti di testo in una lingua diversa da quella cercata</w:t>
      </w:r>
    </w:p>
    <w:p w:rsidR="0029329C" w:rsidRDefault="0029329C" w:rsidP="00803170">
      <w:pPr>
        <w:pStyle w:val="Nessunaspaziatura"/>
        <w:tabs>
          <w:tab w:val="left" w:pos="2160"/>
        </w:tabs>
      </w:pPr>
    </w:p>
    <w:p w:rsidR="00B51F26" w:rsidRDefault="00B51F26" w:rsidP="00803170">
      <w:pPr>
        <w:pStyle w:val="Nessunaspaziatura"/>
        <w:tabs>
          <w:tab w:val="left" w:pos="2160"/>
        </w:tabs>
      </w:pPr>
    </w:p>
    <w:p w:rsidR="007E682D" w:rsidRPr="008E4A65" w:rsidRDefault="00B93631" w:rsidP="0029329C">
      <w:pPr>
        <w:pStyle w:val="Nessunaspaziatura"/>
        <w:spacing w:after="120"/>
        <w:rPr>
          <w:b/>
        </w:rPr>
      </w:pPr>
      <w:r w:rsidRPr="008E4A65">
        <w:rPr>
          <w:b/>
        </w:rPr>
        <w:t>Mo</w:t>
      </w:r>
      <w:r w:rsidR="007E682D" w:rsidRPr="008E4A65">
        <w:rPr>
          <w:b/>
        </w:rPr>
        <w:t>dalità di salvataggio dei testi</w:t>
      </w:r>
    </w:p>
    <w:p w:rsidR="00B93631" w:rsidRDefault="00FF01CF" w:rsidP="00B93631">
      <w:pPr>
        <w:pStyle w:val="Nessunaspaziatura"/>
      </w:pPr>
      <w:r>
        <w:t>S</w:t>
      </w:r>
      <w:r w:rsidR="00B93631">
        <w:t>alvare un file di testo</w:t>
      </w:r>
      <w:r w:rsidR="0029329C">
        <w:t xml:space="preserve"> (con es</w:t>
      </w:r>
      <w:r w:rsidR="00A93F30">
        <w:t xml:space="preserve">tensione </w:t>
      </w:r>
      <w:r w:rsidR="00A93F30" w:rsidRPr="00A93F30">
        <w:rPr>
          <w:b/>
        </w:rPr>
        <w:t>.txt</w:t>
      </w:r>
      <w:r w:rsidR="00A93F30">
        <w:t>)</w:t>
      </w:r>
      <w:r w:rsidR="00B93631">
        <w:t xml:space="preserve"> per ogni guida web. Il testo</w:t>
      </w:r>
      <w:r w:rsidR="003A3960">
        <w:t xml:space="preserve"> </w:t>
      </w:r>
      <w:r w:rsidR="00F63279">
        <w:t>va fatto precedere</w:t>
      </w:r>
      <w:r w:rsidR="00B62022">
        <w:t xml:space="preserve"> da</w:t>
      </w:r>
      <w:r w:rsidR="003A3960">
        <w:t xml:space="preserve"> un header contenente</w:t>
      </w:r>
      <w:r w:rsidR="00B93631">
        <w:t xml:space="preserve"> i seguenti metadati (ciascuna informazione </w:t>
      </w:r>
      <w:r w:rsidR="00AE5BB5">
        <w:t xml:space="preserve">deve essere </w:t>
      </w:r>
      <w:r w:rsidR="00B93631">
        <w:t xml:space="preserve">seguita da </w:t>
      </w:r>
      <w:r w:rsidR="00AE5BB5">
        <w:t>un ritorno a capo</w:t>
      </w:r>
      <w:r w:rsidR="00B93631">
        <w:t>)</w:t>
      </w:r>
      <w:r w:rsidR="00D42B22">
        <w:t>:</w:t>
      </w:r>
    </w:p>
    <w:p w:rsidR="00191CCA" w:rsidRDefault="00B93631">
      <w:pPr>
        <w:pStyle w:val="Nessunaspaziatura"/>
        <w:numPr>
          <w:ilvl w:val="0"/>
          <w:numId w:val="10"/>
        </w:numPr>
        <w:tabs>
          <w:tab w:val="left" w:pos="426"/>
        </w:tabs>
      </w:pPr>
      <w:r>
        <w:t>n. progressivo (ad es. “001”)</w:t>
      </w:r>
    </w:p>
    <w:p w:rsidR="00191CCA" w:rsidRDefault="00B93631">
      <w:pPr>
        <w:pStyle w:val="Nessunaspaziatura"/>
        <w:numPr>
          <w:ilvl w:val="0"/>
          <w:numId w:val="10"/>
        </w:numPr>
        <w:tabs>
          <w:tab w:val="left" w:pos="426"/>
        </w:tabs>
      </w:pPr>
      <w:r>
        <w:t>URL (ad es. “</w:t>
      </w:r>
      <w:hyperlink r:id="rId10" w:history="1">
        <w:r>
          <w:rPr>
            <w:rStyle w:val="Collegamentoipertestuale"/>
          </w:rPr>
          <w:t>http://www.eng.unibo.it/etcetc</w:t>
        </w:r>
      </w:hyperlink>
      <w:r>
        <w:t>”)</w:t>
      </w:r>
    </w:p>
    <w:p w:rsidR="00191CCA" w:rsidRPr="001717E4" w:rsidRDefault="00B93631">
      <w:pPr>
        <w:pStyle w:val="Nessunaspaziatura"/>
        <w:numPr>
          <w:ilvl w:val="0"/>
          <w:numId w:val="10"/>
        </w:numPr>
        <w:tabs>
          <w:tab w:val="left" w:pos="426"/>
        </w:tabs>
        <w:rPr>
          <w:lang w:val="fr-FR"/>
        </w:rPr>
      </w:pPr>
      <w:r>
        <w:t xml:space="preserve">nome breve </w:t>
      </w:r>
      <w:r w:rsidR="00AE5BB5">
        <w:t xml:space="preserve">dell’ateneo </w:t>
      </w:r>
      <w:r>
        <w:t xml:space="preserve">(ad es. </w:t>
      </w:r>
      <w:r w:rsidRPr="001717E4">
        <w:rPr>
          <w:lang w:val="fr-FR"/>
        </w:rPr>
        <w:t>“unibo”</w:t>
      </w:r>
      <w:r w:rsidR="00AE5BB5" w:rsidRPr="001717E4">
        <w:rPr>
          <w:lang w:val="fr-FR"/>
        </w:rPr>
        <w:t>, “uni-graz”, “univ-bordeaux”</w:t>
      </w:r>
      <w:r w:rsidRPr="001717E4">
        <w:rPr>
          <w:lang w:val="fr-FR"/>
        </w:rPr>
        <w:t>)</w:t>
      </w:r>
    </w:p>
    <w:p w:rsidR="00AE5BB5" w:rsidRDefault="00AE5BB5" w:rsidP="00AE5BB5">
      <w:pPr>
        <w:pStyle w:val="Nessunaspaziatura"/>
        <w:numPr>
          <w:ilvl w:val="0"/>
          <w:numId w:val="10"/>
        </w:numPr>
        <w:tabs>
          <w:tab w:val="left" w:pos="426"/>
        </w:tabs>
      </w:pPr>
      <w:r>
        <w:t>paese (ad es. “</w:t>
      </w:r>
      <w:r w:rsidR="00E90454">
        <w:t>francia”</w:t>
      </w:r>
      <w:r>
        <w:t>)</w:t>
      </w:r>
    </w:p>
    <w:p w:rsidR="00191CCA" w:rsidRDefault="00B93631">
      <w:pPr>
        <w:pStyle w:val="Nessunaspaziatura"/>
        <w:numPr>
          <w:ilvl w:val="0"/>
          <w:numId w:val="10"/>
        </w:numPr>
        <w:tabs>
          <w:tab w:val="left" w:pos="426"/>
        </w:tabs>
      </w:pPr>
      <w:r>
        <w:t xml:space="preserve">disciplina </w:t>
      </w:r>
      <w:r w:rsidR="00AE5BB5">
        <w:t xml:space="preserve">secondo la classificazione dell’ERC </w:t>
      </w:r>
      <w:r>
        <w:t>(ad es. “</w:t>
      </w:r>
      <w:r w:rsidR="00E90454">
        <w:t>economia</w:t>
      </w:r>
      <w:r>
        <w:t>”)</w:t>
      </w:r>
    </w:p>
    <w:p w:rsidR="00191CCA" w:rsidRPr="001717E4" w:rsidRDefault="00AE5BB5">
      <w:pPr>
        <w:pStyle w:val="Nessunaspaziatura"/>
        <w:numPr>
          <w:ilvl w:val="0"/>
          <w:numId w:val="10"/>
        </w:numPr>
        <w:tabs>
          <w:tab w:val="left" w:pos="426"/>
        </w:tabs>
      </w:pPr>
      <w:r>
        <w:t>nome dell’</w:t>
      </w:r>
      <w:r w:rsidR="00B93631">
        <w:t xml:space="preserve">attività formativa (ad es. </w:t>
      </w:r>
      <w:r w:rsidRPr="001717E4">
        <w:t>“</w:t>
      </w:r>
      <w:r w:rsidR="00E90454" w:rsidRPr="001717E4">
        <w:t>Finance</w:t>
      </w:r>
      <w:r w:rsidR="00B93631" w:rsidRPr="001717E4">
        <w:t>”)</w:t>
      </w:r>
    </w:p>
    <w:p w:rsidR="00191CCA" w:rsidRPr="00DD2E0E" w:rsidRDefault="00DD2E0E">
      <w:pPr>
        <w:pStyle w:val="Nessunaspaziatura"/>
        <w:numPr>
          <w:ilvl w:val="0"/>
          <w:numId w:val="10"/>
        </w:numPr>
        <w:tabs>
          <w:tab w:val="left" w:pos="426"/>
        </w:tabs>
        <w:rPr>
          <w:lang w:val="en-US"/>
        </w:rPr>
      </w:pPr>
      <w:r w:rsidRPr="00DD2E0E">
        <w:rPr>
          <w:lang w:val="en-US"/>
        </w:rPr>
        <w:t xml:space="preserve">UG, PG o NA (Undergraduate, </w:t>
      </w:r>
      <w:r w:rsidR="00B93631" w:rsidRPr="00DD2E0E">
        <w:rPr>
          <w:lang w:val="en-US"/>
        </w:rPr>
        <w:t>Postgraduate</w:t>
      </w:r>
      <w:r w:rsidRPr="00DD2E0E">
        <w:rPr>
          <w:lang w:val="en-US"/>
        </w:rPr>
        <w:t>, Not Available</w:t>
      </w:r>
      <w:r w:rsidR="00B93631" w:rsidRPr="00DD2E0E">
        <w:rPr>
          <w:lang w:val="en-US"/>
        </w:rPr>
        <w:t>)</w:t>
      </w:r>
      <w:r w:rsidRPr="00DD2E0E">
        <w:rPr>
          <w:lang w:val="en-US"/>
        </w:rPr>
        <w:t>.</w:t>
      </w:r>
    </w:p>
    <w:p w:rsidR="00F7662F" w:rsidRPr="00DD2E0E" w:rsidRDefault="00F7662F" w:rsidP="00F7662F">
      <w:pPr>
        <w:pStyle w:val="Nessunaspaziatura"/>
        <w:rPr>
          <w:lang w:val="en-US"/>
        </w:rPr>
      </w:pPr>
    </w:p>
    <w:p w:rsidR="00B93631" w:rsidRDefault="00F7662F" w:rsidP="00F7662F">
      <w:pPr>
        <w:pStyle w:val="Nessunaspaziatura"/>
      </w:pPr>
      <w:r>
        <w:t>Relativamente ai testi in italiano e in inglese</w:t>
      </w:r>
      <w:r w:rsidR="000F7996">
        <w:t>-IT</w:t>
      </w:r>
      <w:r>
        <w:t>, inserire dopo il testo</w:t>
      </w:r>
      <w:r w:rsidR="00640F6E">
        <w:t xml:space="preserve"> della guida web</w:t>
      </w:r>
      <w:r>
        <w:t xml:space="preserve"> l’e</w:t>
      </w:r>
      <w:r w:rsidR="00B93631" w:rsidRPr="00B93631">
        <w:t xml:space="preserve">ventuale n. </w:t>
      </w:r>
      <w:r w:rsidR="008359F5">
        <w:t xml:space="preserve">di </w:t>
      </w:r>
      <w:r w:rsidR="00B93631" w:rsidRPr="00B93631">
        <w:t xml:space="preserve">testo </w:t>
      </w:r>
      <w:r w:rsidR="000F7996">
        <w:t>equivalente</w:t>
      </w:r>
      <w:r w:rsidR="00B93631" w:rsidRPr="00B93631">
        <w:t>, seguito da</w:t>
      </w:r>
      <w:r w:rsidR="00152001">
        <w:t xml:space="preserve"> EN/IT</w:t>
      </w:r>
    </w:p>
    <w:p w:rsidR="00AE5BB5" w:rsidRDefault="00AE5BB5" w:rsidP="00F7662F">
      <w:pPr>
        <w:pStyle w:val="Nessunaspaziatura"/>
      </w:pPr>
    </w:p>
    <w:p w:rsidR="00A93F30" w:rsidRDefault="00AE5BB5" w:rsidP="00B62022">
      <w:pPr>
        <w:pStyle w:val="Nessunaspaziatura"/>
        <w:numPr>
          <w:ins w:id="0" w:author="Unknown"/>
        </w:numPr>
      </w:pPr>
      <w:r>
        <w:t>Inserire un’altra riga vuota dopo la fine dell’header (</w:t>
      </w:r>
      <w:r w:rsidR="00A93F30">
        <w:t>di seguito un esempio della struttura del file</w:t>
      </w:r>
      <w:r>
        <w:t>)</w:t>
      </w:r>
      <w:r w:rsidR="005F44C9">
        <w:t>.</w:t>
      </w:r>
    </w:p>
    <w:p w:rsidR="00A93F30" w:rsidRDefault="00A93F30">
      <w:pPr>
        <w:spacing w:after="200"/>
        <w:jc w:val="left"/>
      </w:pPr>
      <w:r>
        <w:br w:type="page"/>
      </w:r>
    </w:p>
    <w:tbl>
      <w:tblPr>
        <w:tblStyle w:val="Grigliatabella"/>
        <w:tblW w:w="0" w:type="auto"/>
        <w:tblLook w:val="00BF"/>
      </w:tblPr>
      <w:tblGrid>
        <w:gridCol w:w="9778"/>
      </w:tblGrid>
      <w:tr w:rsidR="00A93F30" w:rsidRPr="00A93F30">
        <w:tc>
          <w:tcPr>
            <w:tcW w:w="9778" w:type="dxa"/>
          </w:tcPr>
          <w:p w:rsidR="00A93F30" w:rsidRPr="00A93F30" w:rsidRDefault="00A93F30" w:rsidP="00A93F30">
            <w:pPr>
              <w:pStyle w:val="Nessunaspaziatura"/>
              <w:numPr>
                <w:ins w:id="1" w:author="Unknown"/>
              </w:numPr>
              <w:rPr>
                <w:rFonts w:ascii="Courier New" w:hAnsi="Courier New"/>
              </w:rPr>
            </w:pPr>
            <w:r w:rsidRPr="00A93F30">
              <w:rPr>
                <w:rFonts w:ascii="Courier New" w:hAnsi="Courier New"/>
              </w:rPr>
              <w:t>id=001</w:t>
            </w:r>
          </w:p>
          <w:p w:rsidR="00A93F30" w:rsidRPr="00A93F30" w:rsidRDefault="00A93F30" w:rsidP="00A93F30">
            <w:pPr>
              <w:pStyle w:val="Nessunaspaziatura"/>
              <w:numPr>
                <w:ins w:id="2" w:author="Unknown"/>
              </w:numPr>
              <w:rPr>
                <w:rFonts w:ascii="Courier New" w:hAnsi="Courier New"/>
              </w:rPr>
            </w:pPr>
            <w:r w:rsidRPr="00A93F30">
              <w:rPr>
                <w:rFonts w:ascii="Courier New" w:hAnsi="Courier New"/>
              </w:rPr>
              <w:t>url=http://master-mea.univ-lille1.fr/res/unit6_a.pdf</w:t>
            </w:r>
          </w:p>
          <w:p w:rsidR="00A93F30" w:rsidRPr="00A93F30" w:rsidRDefault="00A93F30" w:rsidP="00A93F30">
            <w:pPr>
              <w:pStyle w:val="Nessunaspaziatura"/>
              <w:numPr>
                <w:ins w:id="3" w:author="Unknown"/>
              </w:numPr>
              <w:rPr>
                <w:rFonts w:ascii="Courier New" w:hAnsi="Courier New"/>
              </w:rPr>
            </w:pPr>
            <w:r w:rsidRPr="00A93F30">
              <w:rPr>
                <w:rFonts w:ascii="Courier New" w:hAnsi="Courier New"/>
              </w:rPr>
              <w:t>uni=univ-lille1</w:t>
            </w:r>
          </w:p>
          <w:p w:rsidR="00A93F30" w:rsidRPr="00A93F30" w:rsidRDefault="00A93F30" w:rsidP="00A93F30">
            <w:pPr>
              <w:pStyle w:val="Nessunaspaziatura"/>
              <w:numPr>
                <w:ins w:id="4" w:author="Unknown"/>
              </w:numPr>
              <w:rPr>
                <w:rFonts w:ascii="Courier New" w:hAnsi="Courier New"/>
              </w:rPr>
            </w:pPr>
            <w:r w:rsidRPr="00A93F30">
              <w:rPr>
                <w:rFonts w:ascii="Courier New" w:hAnsi="Courier New"/>
              </w:rPr>
              <w:t>paese=francia</w:t>
            </w:r>
          </w:p>
          <w:p w:rsidR="00A93F30" w:rsidRPr="00A93F30" w:rsidRDefault="00A93F30" w:rsidP="00A93F30">
            <w:pPr>
              <w:pStyle w:val="Nessunaspaziatura"/>
              <w:numPr>
                <w:ins w:id="5" w:author="Unknown"/>
              </w:numPr>
              <w:rPr>
                <w:rFonts w:ascii="Courier New" w:hAnsi="Courier New"/>
              </w:rPr>
            </w:pPr>
            <w:r w:rsidRPr="00A93F30">
              <w:rPr>
                <w:rFonts w:ascii="Courier New" w:hAnsi="Courier New"/>
              </w:rPr>
              <w:t>disciplina=economia</w:t>
            </w:r>
          </w:p>
          <w:p w:rsidR="00A93F30" w:rsidRPr="00A93F30" w:rsidRDefault="00A93F30" w:rsidP="00A93F30">
            <w:pPr>
              <w:pStyle w:val="Nessunaspaziatura"/>
              <w:numPr>
                <w:ins w:id="6" w:author="Unknown"/>
              </w:numPr>
              <w:rPr>
                <w:rFonts w:ascii="Courier New" w:hAnsi="Courier New"/>
              </w:rPr>
            </w:pPr>
            <w:r w:rsidRPr="00A93F30">
              <w:rPr>
                <w:rFonts w:ascii="Courier New" w:hAnsi="Courier New"/>
              </w:rPr>
              <w:t>nome=Finance</w:t>
            </w:r>
          </w:p>
          <w:p w:rsidR="00A93F30" w:rsidRPr="00A93F30" w:rsidRDefault="00A93F30" w:rsidP="00A93F30">
            <w:pPr>
              <w:pStyle w:val="Nessunaspaziatura"/>
              <w:numPr>
                <w:ins w:id="7" w:author="Unknown"/>
              </w:numPr>
              <w:rPr>
                <w:rFonts w:ascii="Courier New" w:hAnsi="Courier New"/>
              </w:rPr>
            </w:pPr>
            <w:r w:rsidRPr="00A93F30">
              <w:rPr>
                <w:rFonts w:ascii="Courier New" w:hAnsi="Courier New"/>
              </w:rPr>
              <w:t>status=PG</w:t>
            </w:r>
          </w:p>
          <w:p w:rsidR="00A93F30" w:rsidRPr="00A93F30" w:rsidRDefault="00A93F30" w:rsidP="00A93F30">
            <w:pPr>
              <w:pStyle w:val="Nessunaspaziatura"/>
              <w:numPr>
                <w:ins w:id="8" w:author="Unknown"/>
              </w:numPr>
              <w:rPr>
                <w:rFonts w:ascii="Courier New" w:hAnsi="Courier New"/>
              </w:rPr>
            </w:pPr>
          </w:p>
          <w:p w:rsidR="00A93F30" w:rsidRPr="00A93F30" w:rsidRDefault="00A93F30" w:rsidP="00A93F30">
            <w:pPr>
              <w:pStyle w:val="Nessunaspaziatura"/>
              <w:numPr>
                <w:ins w:id="9" w:author="Unknown"/>
              </w:numPr>
              <w:rPr>
                <w:rFonts w:ascii="Courier New" w:hAnsi="Courier New"/>
              </w:rPr>
            </w:pPr>
            <w:r w:rsidRPr="00A93F30">
              <w:rPr>
                <w:rFonts w:ascii="Courier New" w:hAnsi="Courier New"/>
              </w:rPr>
              <w:t>UNIT 6: FINANCE</w:t>
            </w:r>
          </w:p>
          <w:p w:rsidR="00A93F30" w:rsidRPr="00A93F30" w:rsidRDefault="00A93F30" w:rsidP="00A93F30">
            <w:pPr>
              <w:pStyle w:val="Nessunaspaziatura"/>
              <w:numPr>
                <w:ins w:id="10" w:author="Unknown"/>
              </w:numPr>
              <w:rPr>
                <w:rFonts w:ascii="Courier New" w:hAnsi="Courier New"/>
              </w:rPr>
            </w:pPr>
            <w:r w:rsidRPr="00A93F30">
              <w:rPr>
                <w:rFonts w:ascii="Courier New" w:hAnsi="Courier New"/>
              </w:rPr>
              <w:t>Course title: European monetary and financial system Teacher: Yannick Bineau</w:t>
            </w:r>
          </w:p>
          <w:p w:rsidR="00A93F30" w:rsidRPr="00A93F30" w:rsidRDefault="00A93F30" w:rsidP="00A93F30">
            <w:pPr>
              <w:pStyle w:val="Nessunaspaziatura"/>
              <w:numPr>
                <w:ins w:id="11" w:author="Unknown"/>
              </w:numPr>
              <w:rPr>
                <w:rFonts w:ascii="Courier New" w:hAnsi="Courier New"/>
              </w:rPr>
            </w:pPr>
            <w:r w:rsidRPr="00A93F30">
              <w:rPr>
                <w:rFonts w:ascii="Courier New" w:hAnsi="Courier New"/>
              </w:rPr>
              <w:t>Unit code: Unit 6, Semester 4.</w:t>
            </w:r>
          </w:p>
          <w:p w:rsidR="00A93F30" w:rsidRPr="00A93F30" w:rsidRDefault="00A93F30" w:rsidP="00A93F30">
            <w:pPr>
              <w:pStyle w:val="Nessunaspaziatura"/>
              <w:numPr>
                <w:ins w:id="12" w:author="Unknown"/>
              </w:numPr>
              <w:rPr>
                <w:rFonts w:ascii="Courier New" w:hAnsi="Courier New"/>
              </w:rPr>
            </w:pPr>
            <w:r w:rsidRPr="00A93F30">
              <w:rPr>
                <w:rFonts w:ascii="Courier New" w:hAnsi="Courier New"/>
              </w:rPr>
              <w:t>ECTS: 2</w:t>
            </w:r>
          </w:p>
          <w:p w:rsidR="00A93F30" w:rsidRPr="00A93F30" w:rsidRDefault="00A93F30" w:rsidP="00A93F30">
            <w:pPr>
              <w:pStyle w:val="Nessunaspaziatura"/>
              <w:numPr>
                <w:ins w:id="13" w:author="Unknown"/>
              </w:numPr>
              <w:rPr>
                <w:rFonts w:ascii="Courier New" w:hAnsi="Courier New"/>
              </w:rPr>
            </w:pPr>
            <w:r w:rsidRPr="00A93F30">
              <w:rPr>
                <w:rFonts w:ascii="Courier New" w:hAnsi="Courier New"/>
              </w:rPr>
              <w:t>PREREQUISITES: Euro bachelor in economics or management or equivalent</w:t>
            </w:r>
          </w:p>
          <w:p w:rsidR="00A93F30" w:rsidRPr="00A93F30" w:rsidRDefault="00A93F30" w:rsidP="00A93F30">
            <w:pPr>
              <w:pStyle w:val="Nessunaspaziatura"/>
              <w:numPr>
                <w:ins w:id="14" w:author="Unknown"/>
              </w:numPr>
              <w:rPr>
                <w:rFonts w:ascii="Courier New" w:hAnsi="Courier New"/>
              </w:rPr>
            </w:pPr>
            <w:r w:rsidRPr="00A93F30">
              <w:rPr>
                <w:rFonts w:ascii="Courier New" w:hAnsi="Courier New"/>
              </w:rPr>
              <w:t>COURSE DESCRIPTION:</w:t>
            </w:r>
          </w:p>
          <w:p w:rsidR="00A93F30" w:rsidRPr="00A93F30" w:rsidRDefault="00A93F30" w:rsidP="00A93F30">
            <w:pPr>
              <w:pStyle w:val="Nessunaspaziatura"/>
              <w:numPr>
                <w:ins w:id="15" w:author="Unknown"/>
              </w:numPr>
              <w:rPr>
                <w:rFonts w:ascii="Courier New" w:hAnsi="Courier New"/>
              </w:rPr>
            </w:pPr>
            <w:r w:rsidRPr="00A93F30">
              <w:rPr>
                <w:rFonts w:ascii="Courier New" w:hAnsi="Courier New"/>
              </w:rPr>
              <w:t>The course focuses on the recent evolutions of the European Monetary System, on the challenges faced by the international financial integration within Europe, on the architecture of the European and International financial and monetary system, and on global imbalances.</w:t>
            </w:r>
          </w:p>
          <w:p w:rsidR="00A93F30" w:rsidRPr="00A93F30" w:rsidRDefault="00A93F30" w:rsidP="00A93F30">
            <w:pPr>
              <w:pStyle w:val="Nessunaspaziatura"/>
              <w:numPr>
                <w:ins w:id="16" w:author="Unknown"/>
              </w:numPr>
              <w:rPr>
                <w:rFonts w:ascii="Courier New" w:hAnsi="Courier New"/>
              </w:rPr>
            </w:pPr>
            <w:r w:rsidRPr="00A93F30">
              <w:rPr>
                <w:rFonts w:ascii="Courier New" w:hAnsi="Courier New"/>
              </w:rPr>
              <w:t>AIMS:</w:t>
            </w:r>
          </w:p>
          <w:p w:rsidR="00A93F30" w:rsidRPr="00A93F30" w:rsidRDefault="00A93F30" w:rsidP="00A93F30">
            <w:pPr>
              <w:pStyle w:val="Nessunaspaziatura"/>
              <w:numPr>
                <w:ins w:id="17" w:author="Unknown"/>
              </w:numPr>
              <w:rPr>
                <w:rFonts w:ascii="Courier New" w:hAnsi="Courier New"/>
              </w:rPr>
            </w:pPr>
            <w:r w:rsidRPr="00A93F30">
              <w:rPr>
                <w:rFonts w:ascii="Courier New" w:hAnsi="Courier New"/>
              </w:rPr>
              <w:t>The aims of this course are :</w:t>
            </w:r>
          </w:p>
          <w:p w:rsidR="00A93F30" w:rsidRPr="00A93F30" w:rsidRDefault="00A93F30" w:rsidP="00A93F30">
            <w:pPr>
              <w:pStyle w:val="Nessunaspaziatura"/>
              <w:numPr>
                <w:ins w:id="18" w:author="Unknown"/>
              </w:numPr>
              <w:rPr>
                <w:rFonts w:ascii="Courier New" w:hAnsi="Courier New"/>
              </w:rPr>
            </w:pPr>
            <w:r w:rsidRPr="00A93F30">
              <w:rPr>
                <w:rFonts w:ascii="Courier New" w:hAnsi="Courier New"/>
              </w:rPr>
              <w:t>- To study the main evolutions of the European Monetary Systems,</w:t>
            </w:r>
          </w:p>
          <w:p w:rsidR="00A93F30" w:rsidRPr="00A93F30" w:rsidRDefault="00A93F30" w:rsidP="00A93F30">
            <w:pPr>
              <w:pStyle w:val="Nessunaspaziatura"/>
              <w:numPr>
                <w:ins w:id="19" w:author="Unknown"/>
              </w:numPr>
              <w:rPr>
                <w:rFonts w:ascii="Courier New" w:hAnsi="Courier New"/>
              </w:rPr>
            </w:pPr>
            <w:r w:rsidRPr="00A93F30">
              <w:rPr>
                <w:rFonts w:ascii="Courier New" w:hAnsi="Courier New"/>
              </w:rPr>
              <w:t>- To quantify the importance of European financial markets</w:t>
            </w:r>
          </w:p>
          <w:p w:rsidR="00A93F30" w:rsidRPr="00A93F30" w:rsidRDefault="00A93F30" w:rsidP="00A93F30">
            <w:pPr>
              <w:pStyle w:val="Nessunaspaziatura"/>
              <w:numPr>
                <w:ins w:id="20" w:author="Unknown"/>
              </w:numPr>
              <w:rPr>
                <w:rFonts w:ascii="Courier New" w:hAnsi="Courier New"/>
              </w:rPr>
            </w:pPr>
            <w:r w:rsidRPr="00A93F30">
              <w:rPr>
                <w:rFonts w:ascii="Courier New" w:hAnsi="Courier New"/>
              </w:rPr>
              <w:t>integration,</w:t>
            </w:r>
          </w:p>
          <w:p w:rsidR="00A93F30" w:rsidRPr="00A93F30" w:rsidRDefault="00A93F30" w:rsidP="00A93F30">
            <w:pPr>
              <w:pStyle w:val="Nessunaspaziatura"/>
              <w:numPr>
                <w:ins w:id="21" w:author="Unknown"/>
              </w:numPr>
              <w:rPr>
                <w:rFonts w:ascii="Courier New" w:hAnsi="Courier New"/>
              </w:rPr>
            </w:pPr>
            <w:r w:rsidRPr="00A93F30">
              <w:rPr>
                <w:rFonts w:ascii="Courier New" w:hAnsi="Courier New"/>
              </w:rPr>
              <w:t>- To appreciate the situation of European Institutions within monetary</w:t>
            </w:r>
          </w:p>
          <w:p w:rsidR="00A93F30" w:rsidRPr="00A93F30" w:rsidRDefault="00A93F30" w:rsidP="00A93F30">
            <w:pPr>
              <w:pStyle w:val="Nessunaspaziatura"/>
              <w:numPr>
                <w:ins w:id="22" w:author="Unknown"/>
              </w:numPr>
              <w:rPr>
                <w:rFonts w:ascii="Courier New" w:hAnsi="Courier New"/>
              </w:rPr>
            </w:pPr>
            <w:r w:rsidRPr="00A93F30">
              <w:rPr>
                <w:rFonts w:ascii="Courier New" w:hAnsi="Courier New"/>
              </w:rPr>
              <w:t>and financial markets,</w:t>
            </w:r>
          </w:p>
          <w:p w:rsidR="00A93F30" w:rsidRPr="00A93F30" w:rsidRDefault="00A93F30" w:rsidP="00A93F30">
            <w:pPr>
              <w:pStyle w:val="Nessunaspaziatura"/>
              <w:numPr>
                <w:ins w:id="23" w:author="Unknown"/>
              </w:numPr>
              <w:rPr>
                <w:rFonts w:ascii="Courier New" w:hAnsi="Courier New"/>
              </w:rPr>
            </w:pPr>
            <w:r w:rsidRPr="00A93F30">
              <w:rPr>
                <w:rFonts w:ascii="Courier New" w:hAnsi="Courier New"/>
              </w:rPr>
              <w:t>- To be able to evaluate the dynamics of International Monetary</w:t>
            </w:r>
          </w:p>
          <w:p w:rsidR="00A93F30" w:rsidRPr="00A93F30" w:rsidRDefault="00A93F30" w:rsidP="00A93F30">
            <w:pPr>
              <w:pStyle w:val="Nessunaspaziatura"/>
              <w:numPr>
                <w:ins w:id="24" w:author="Unknown"/>
              </w:numPr>
              <w:rPr>
                <w:rFonts w:ascii="Courier New" w:hAnsi="Courier New"/>
              </w:rPr>
            </w:pPr>
            <w:r w:rsidRPr="00A93F30">
              <w:rPr>
                <w:rFonts w:ascii="Courier New" w:hAnsi="Courier New"/>
              </w:rPr>
              <w:t>Systems and global imbalances.</w:t>
            </w:r>
          </w:p>
          <w:p w:rsidR="00A93F30" w:rsidRPr="00A93F30" w:rsidRDefault="00A93F30" w:rsidP="00A93F30">
            <w:pPr>
              <w:pStyle w:val="Nessunaspaziatura"/>
              <w:numPr>
                <w:ins w:id="25" w:author="Unknown"/>
              </w:numPr>
              <w:rPr>
                <w:rFonts w:ascii="Courier New" w:hAnsi="Courier New"/>
              </w:rPr>
            </w:pPr>
            <w:r w:rsidRPr="00A93F30">
              <w:rPr>
                <w:rFonts w:ascii="Courier New" w:hAnsi="Courier New"/>
              </w:rPr>
              <w:t>INTENDED LEARNING OUTCOMES:</w:t>
            </w:r>
          </w:p>
          <w:p w:rsidR="00A93F30" w:rsidRPr="00A93F30" w:rsidRDefault="00A93F30" w:rsidP="00A93F30">
            <w:pPr>
              <w:pStyle w:val="Nessunaspaziatura"/>
              <w:numPr>
                <w:ins w:id="26" w:author="Unknown"/>
              </w:numPr>
              <w:rPr>
                <w:rFonts w:ascii="Courier New" w:hAnsi="Courier New"/>
              </w:rPr>
            </w:pPr>
            <w:r w:rsidRPr="00A93F30">
              <w:rPr>
                <w:rFonts w:ascii="Courier New" w:hAnsi="Courier New"/>
              </w:rPr>
              <w:t>After completing this unit the student should be able to :</w:t>
            </w:r>
          </w:p>
          <w:p w:rsidR="00A93F30" w:rsidRPr="00A93F30" w:rsidRDefault="00A93F30" w:rsidP="00A93F30">
            <w:pPr>
              <w:pStyle w:val="Nessunaspaziatura"/>
              <w:numPr>
                <w:ins w:id="27" w:author="Unknown"/>
              </w:numPr>
              <w:rPr>
                <w:rFonts w:ascii="Courier New" w:hAnsi="Courier New"/>
              </w:rPr>
            </w:pPr>
            <w:r w:rsidRPr="00A93F30">
              <w:rPr>
                <w:rFonts w:ascii="Courier New" w:hAnsi="Courier New"/>
              </w:rPr>
              <w:t>- Identify the main needs and constraints faced by Europe in term of</w:t>
            </w:r>
          </w:p>
          <w:p w:rsidR="00A93F30" w:rsidRPr="00A93F30" w:rsidRDefault="00A93F30" w:rsidP="00A93F30">
            <w:pPr>
              <w:pStyle w:val="Nessunaspaziatura"/>
              <w:numPr>
                <w:ins w:id="28" w:author="Unknown"/>
              </w:numPr>
              <w:rPr>
                <w:rFonts w:ascii="Courier New" w:hAnsi="Courier New"/>
              </w:rPr>
            </w:pPr>
            <w:r w:rsidRPr="00A93F30">
              <w:rPr>
                <w:rFonts w:ascii="Courier New" w:hAnsi="Courier New"/>
              </w:rPr>
              <w:t>financial and monetary integration,</w:t>
            </w:r>
          </w:p>
          <w:p w:rsidR="00A93F30" w:rsidRPr="00A93F30" w:rsidRDefault="00A93F30" w:rsidP="00A93F30">
            <w:pPr>
              <w:pStyle w:val="Nessunaspaziatura"/>
              <w:numPr>
                <w:ins w:id="29" w:author="Unknown"/>
              </w:numPr>
              <w:rPr>
                <w:rFonts w:ascii="Courier New" w:hAnsi="Courier New"/>
              </w:rPr>
            </w:pPr>
            <w:r w:rsidRPr="00A93F30">
              <w:rPr>
                <w:rFonts w:ascii="Courier New" w:hAnsi="Courier New"/>
              </w:rPr>
              <w:t>- Have a good grasp of what the European Monetary and Financial</w:t>
            </w:r>
          </w:p>
          <w:p w:rsidR="00A93F30" w:rsidRPr="00A93F30" w:rsidRDefault="00A93F30" w:rsidP="00A93F30">
            <w:pPr>
              <w:pStyle w:val="Nessunaspaziatura"/>
              <w:numPr>
                <w:ins w:id="30" w:author="Unknown"/>
              </w:numPr>
              <w:rPr>
                <w:rFonts w:ascii="Courier New" w:hAnsi="Courier New"/>
              </w:rPr>
            </w:pPr>
            <w:r w:rsidRPr="00A93F30">
              <w:rPr>
                <w:rFonts w:ascii="Courier New" w:hAnsi="Courier New"/>
              </w:rPr>
              <w:t>markets functioning</w:t>
            </w:r>
          </w:p>
          <w:p w:rsidR="00A93F30" w:rsidRPr="00A93F30" w:rsidRDefault="00A93F30" w:rsidP="00A93F30">
            <w:pPr>
              <w:pStyle w:val="Nessunaspaziatura"/>
              <w:numPr>
                <w:ins w:id="31" w:author="Unknown"/>
              </w:numPr>
              <w:rPr>
                <w:rFonts w:ascii="Courier New" w:hAnsi="Courier New"/>
              </w:rPr>
            </w:pPr>
            <w:r w:rsidRPr="00A93F30">
              <w:rPr>
                <w:rFonts w:ascii="Courier New" w:hAnsi="Courier New"/>
              </w:rPr>
              <w:t>- Propose main economic analysis’ tools to nowadays global</w:t>
            </w:r>
          </w:p>
          <w:p w:rsidR="00A93F30" w:rsidRPr="00A93F30" w:rsidRDefault="00A93F30" w:rsidP="00A93F30">
            <w:pPr>
              <w:pStyle w:val="Nessunaspaziatura"/>
              <w:numPr>
                <w:ins w:id="32" w:author="Unknown"/>
              </w:numPr>
              <w:rPr>
                <w:rFonts w:ascii="Courier New" w:hAnsi="Courier New"/>
              </w:rPr>
            </w:pPr>
            <w:r w:rsidRPr="00A93F30">
              <w:rPr>
                <w:rFonts w:ascii="Courier New" w:hAnsi="Courier New"/>
              </w:rPr>
              <w:t>imbalances</w:t>
            </w:r>
          </w:p>
          <w:p w:rsidR="00A93F30" w:rsidRPr="00A93F30" w:rsidRDefault="00A93F30" w:rsidP="00A93F30">
            <w:pPr>
              <w:pStyle w:val="Nessunaspaziatura"/>
              <w:numPr>
                <w:ins w:id="33" w:author="Unknown"/>
              </w:numPr>
              <w:rPr>
                <w:rFonts w:ascii="Courier New" w:hAnsi="Courier New"/>
              </w:rPr>
            </w:pPr>
            <w:r w:rsidRPr="00A93F30">
              <w:rPr>
                <w:rFonts w:ascii="Courier New" w:hAnsi="Courier New"/>
              </w:rPr>
              <w:t>TEACHING AND LEARNING ACTIVITIES:</w:t>
            </w:r>
          </w:p>
          <w:p w:rsidR="00A93F30" w:rsidRPr="00A93F30" w:rsidRDefault="00A93F30" w:rsidP="00A93F30">
            <w:pPr>
              <w:pStyle w:val="Nessunaspaziatura"/>
              <w:numPr>
                <w:ins w:id="34" w:author="Unknown"/>
              </w:numPr>
              <w:rPr>
                <w:rFonts w:ascii="Courier New" w:hAnsi="Courier New"/>
              </w:rPr>
            </w:pPr>
            <w:r w:rsidRPr="00A93F30">
              <w:rPr>
                <w:rFonts w:ascii="Courier New" w:hAnsi="Courier New"/>
              </w:rPr>
              <w:t>Lectures and colloquia: 15 hours Self-tuition: 45 hours</w:t>
            </w:r>
          </w:p>
          <w:p w:rsidR="00A93F30" w:rsidRPr="00A93F30" w:rsidRDefault="00A93F30" w:rsidP="00A93F30">
            <w:pPr>
              <w:pStyle w:val="Nessunaspaziatura"/>
              <w:numPr>
                <w:ins w:id="35" w:author="Unknown"/>
              </w:numPr>
              <w:rPr>
                <w:rFonts w:ascii="Courier New" w:hAnsi="Courier New"/>
              </w:rPr>
            </w:pPr>
            <w:r w:rsidRPr="00A93F30">
              <w:rPr>
                <w:rFonts w:ascii="Courier New" w:hAnsi="Courier New"/>
              </w:rPr>
              <w:t>Total student effort: 60 hours</w:t>
            </w:r>
          </w:p>
          <w:p w:rsidR="00A93F30" w:rsidRPr="00A93F30" w:rsidRDefault="00A93F30" w:rsidP="00A93F30">
            <w:pPr>
              <w:pStyle w:val="Nessunaspaziatura"/>
              <w:numPr>
                <w:ins w:id="36" w:author="Unknown"/>
              </w:numPr>
              <w:rPr>
                <w:rFonts w:ascii="Courier New" w:hAnsi="Courier New"/>
              </w:rPr>
            </w:pPr>
            <w:r w:rsidRPr="00A93F30">
              <w:rPr>
                <w:rFonts w:ascii="Courier New" w:hAnsi="Courier New"/>
              </w:rPr>
              <w:t>ASSESSMENT:</w:t>
            </w:r>
          </w:p>
          <w:p w:rsidR="00A93F30" w:rsidRPr="00A93F30" w:rsidRDefault="00A93F30" w:rsidP="00A93F30">
            <w:pPr>
              <w:pStyle w:val="Nessunaspaziatura"/>
              <w:numPr>
                <w:ins w:id="37" w:author="Unknown"/>
              </w:numPr>
              <w:rPr>
                <w:rFonts w:ascii="Courier New" w:hAnsi="Courier New"/>
              </w:rPr>
            </w:pPr>
            <w:r w:rsidRPr="00A93F30">
              <w:rPr>
                <w:rFonts w:ascii="Courier New" w:hAnsi="Courier New"/>
              </w:rPr>
              <w:t>Examination on completion of teaching period: written or oral</w:t>
            </w:r>
          </w:p>
          <w:p w:rsidR="00A93F30" w:rsidRPr="00A93F30" w:rsidRDefault="00A93F30" w:rsidP="00A93F30">
            <w:pPr>
              <w:pStyle w:val="Nessunaspaziatura"/>
              <w:numPr>
                <w:ins w:id="38" w:author="Unknown"/>
              </w:numPr>
              <w:rPr>
                <w:rFonts w:ascii="Courier New" w:hAnsi="Courier New"/>
              </w:rPr>
            </w:pPr>
            <w:r w:rsidRPr="00A93F30">
              <w:rPr>
                <w:rFonts w:ascii="Courier New" w:hAnsi="Courier New"/>
              </w:rPr>
              <w:t>BIBLIOGRAPHY:</w:t>
            </w:r>
          </w:p>
          <w:p w:rsidR="00A93F30" w:rsidRPr="00A93F30" w:rsidRDefault="00A93F30" w:rsidP="00A93F30">
            <w:pPr>
              <w:pStyle w:val="Nessunaspaziatura"/>
              <w:numPr>
                <w:ins w:id="39" w:author="Unknown"/>
              </w:numPr>
              <w:rPr>
                <w:rFonts w:ascii="Courier New" w:hAnsi="Courier New"/>
              </w:rPr>
            </w:pPr>
          </w:p>
        </w:tc>
      </w:tr>
    </w:tbl>
    <w:p w:rsidR="00803170" w:rsidRPr="00B93631" w:rsidRDefault="00803170" w:rsidP="00B62022">
      <w:pPr>
        <w:pStyle w:val="Nessunaspaziatura"/>
        <w:numPr>
          <w:ins w:id="40" w:author="Unknown"/>
        </w:numPr>
      </w:pPr>
    </w:p>
    <w:sectPr w:rsidR="00803170" w:rsidRPr="00B93631" w:rsidSect="00551D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C93"/>
    <w:multiLevelType w:val="hybridMultilevel"/>
    <w:tmpl w:val="D3EED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E168D7"/>
    <w:multiLevelType w:val="hybridMultilevel"/>
    <w:tmpl w:val="A7642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CC6984"/>
    <w:multiLevelType w:val="hybridMultilevel"/>
    <w:tmpl w:val="10969188"/>
    <w:lvl w:ilvl="0" w:tplc="2F808944">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E62C0E"/>
    <w:multiLevelType w:val="hybridMultilevel"/>
    <w:tmpl w:val="8878E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374E34"/>
    <w:multiLevelType w:val="hybridMultilevel"/>
    <w:tmpl w:val="BAD40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0C67EA"/>
    <w:multiLevelType w:val="multilevel"/>
    <w:tmpl w:val="846E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5D4ADA"/>
    <w:multiLevelType w:val="hybridMultilevel"/>
    <w:tmpl w:val="9ECA16CA"/>
    <w:lvl w:ilvl="0" w:tplc="2F808944">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6B5EE9"/>
    <w:multiLevelType w:val="multilevel"/>
    <w:tmpl w:val="CB8C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21698"/>
    <w:multiLevelType w:val="multilevel"/>
    <w:tmpl w:val="FE20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B709C"/>
    <w:multiLevelType w:val="hybridMultilevel"/>
    <w:tmpl w:val="AE1C1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9"/>
  </w:num>
  <w:num w:numId="6">
    <w:abstractNumId w:val="1"/>
  </w:num>
  <w:num w:numId="7">
    <w:abstractNumId w:val="0"/>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283"/>
  <w:characterSpacingControl w:val="doNotCompress"/>
  <w:compat/>
  <w:rsids>
    <w:rsidRoot w:val="00B93631"/>
    <w:rsid w:val="00037368"/>
    <w:rsid w:val="00086A16"/>
    <w:rsid w:val="00090B36"/>
    <w:rsid w:val="000F7996"/>
    <w:rsid w:val="001471E2"/>
    <w:rsid w:val="00152001"/>
    <w:rsid w:val="001717E4"/>
    <w:rsid w:val="00173129"/>
    <w:rsid w:val="00181977"/>
    <w:rsid w:val="00191CCA"/>
    <w:rsid w:val="00192AEA"/>
    <w:rsid w:val="00276475"/>
    <w:rsid w:val="0029329C"/>
    <w:rsid w:val="003643DC"/>
    <w:rsid w:val="0036471A"/>
    <w:rsid w:val="0038091B"/>
    <w:rsid w:val="003A3960"/>
    <w:rsid w:val="003B1684"/>
    <w:rsid w:val="004128DE"/>
    <w:rsid w:val="0047294F"/>
    <w:rsid w:val="00551DD2"/>
    <w:rsid w:val="005856F0"/>
    <w:rsid w:val="005B1B5D"/>
    <w:rsid w:val="005E02F4"/>
    <w:rsid w:val="005F44C9"/>
    <w:rsid w:val="00640F6E"/>
    <w:rsid w:val="006504A7"/>
    <w:rsid w:val="006627AA"/>
    <w:rsid w:val="006977F9"/>
    <w:rsid w:val="007760E6"/>
    <w:rsid w:val="007E682D"/>
    <w:rsid w:val="00803170"/>
    <w:rsid w:val="00820B44"/>
    <w:rsid w:val="0082392C"/>
    <w:rsid w:val="00831A54"/>
    <w:rsid w:val="008342D7"/>
    <w:rsid w:val="008359F5"/>
    <w:rsid w:val="008E4A65"/>
    <w:rsid w:val="00956143"/>
    <w:rsid w:val="00985B01"/>
    <w:rsid w:val="009B6033"/>
    <w:rsid w:val="00A562F9"/>
    <w:rsid w:val="00A8300C"/>
    <w:rsid w:val="00A93F30"/>
    <w:rsid w:val="00AE5BB5"/>
    <w:rsid w:val="00B018A5"/>
    <w:rsid w:val="00B51F26"/>
    <w:rsid w:val="00B5316C"/>
    <w:rsid w:val="00B62022"/>
    <w:rsid w:val="00B63473"/>
    <w:rsid w:val="00B93631"/>
    <w:rsid w:val="00BC2E26"/>
    <w:rsid w:val="00C67E30"/>
    <w:rsid w:val="00C813D8"/>
    <w:rsid w:val="00D13573"/>
    <w:rsid w:val="00D20966"/>
    <w:rsid w:val="00D42B22"/>
    <w:rsid w:val="00D46B14"/>
    <w:rsid w:val="00DA5BEF"/>
    <w:rsid w:val="00DD2E0E"/>
    <w:rsid w:val="00E078D2"/>
    <w:rsid w:val="00E344CA"/>
    <w:rsid w:val="00E90454"/>
    <w:rsid w:val="00F223BD"/>
    <w:rsid w:val="00F63279"/>
    <w:rsid w:val="00F7662F"/>
    <w:rsid w:val="00F87634"/>
    <w:rsid w:val="00F9194B"/>
    <w:rsid w:val="00F96610"/>
    <w:rsid w:val="00FF01CF"/>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6033"/>
    <w:pPr>
      <w:spacing w:after="80"/>
      <w:jc w:val="both"/>
    </w:pPr>
    <w:rPr>
      <w:rFonts w:ascii="Times New Roman" w:hAnsi="Times New Roman" w:cs="Times New Roman"/>
      <w:sz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link w:val="TestonotaapidipaginaCarattere"/>
    <w:uiPriority w:val="99"/>
    <w:unhideWhenUsed/>
    <w:qFormat/>
    <w:rsid w:val="00DA5BEF"/>
    <w:pPr>
      <w:jc w:val="both"/>
    </w:pPr>
    <w:rPr>
      <w:rFonts w:ascii="Times New Roman" w:hAnsi="Times New Roman"/>
    </w:rPr>
  </w:style>
  <w:style w:type="character" w:customStyle="1" w:styleId="TestonotaapidipaginaCarattere">
    <w:name w:val="Testo nota a piè di pagina Carattere"/>
    <w:link w:val="Testonotaapidipagina"/>
    <w:uiPriority w:val="99"/>
    <w:rsid w:val="00DA5BEF"/>
    <w:rPr>
      <w:rFonts w:ascii="Times New Roman" w:hAnsi="Times New Roman"/>
    </w:rPr>
  </w:style>
  <w:style w:type="character" w:styleId="Riferimentodelicato">
    <w:name w:val="Subtle Reference"/>
    <w:uiPriority w:val="31"/>
    <w:qFormat/>
    <w:rsid w:val="009B6033"/>
    <w:rPr>
      <w:rFonts w:ascii="Times New Roman" w:hAnsi="Times New Roman"/>
      <w:sz w:val="24"/>
      <w:szCs w:val="24"/>
    </w:rPr>
  </w:style>
  <w:style w:type="paragraph" w:styleId="NormaleWeb">
    <w:name w:val="Normal (Web)"/>
    <w:basedOn w:val="Normale"/>
    <w:uiPriority w:val="99"/>
    <w:unhideWhenUsed/>
    <w:rsid w:val="00B93631"/>
    <w:pPr>
      <w:spacing w:before="100" w:beforeAutospacing="1" w:after="119" w:line="240" w:lineRule="auto"/>
      <w:jc w:val="left"/>
    </w:pPr>
    <w:rPr>
      <w:rFonts w:eastAsia="Times New Roman"/>
      <w:szCs w:val="24"/>
      <w:lang w:eastAsia="it-IT"/>
    </w:rPr>
  </w:style>
  <w:style w:type="character" w:styleId="Collegamentoipertestuale">
    <w:name w:val="Hyperlink"/>
    <w:basedOn w:val="Caratterepredefinitoparagrafo"/>
    <w:uiPriority w:val="99"/>
    <w:unhideWhenUsed/>
    <w:rsid w:val="00B93631"/>
    <w:rPr>
      <w:color w:val="0000FF"/>
      <w:u w:val="single"/>
    </w:rPr>
  </w:style>
  <w:style w:type="paragraph" w:styleId="Nessunaspaziatura">
    <w:name w:val="No Spacing"/>
    <w:uiPriority w:val="1"/>
    <w:qFormat/>
    <w:rsid w:val="00B93631"/>
    <w:pPr>
      <w:spacing w:after="0" w:line="240" w:lineRule="auto"/>
      <w:jc w:val="both"/>
    </w:pPr>
    <w:rPr>
      <w:rFonts w:ascii="Times New Roman" w:hAnsi="Times New Roman" w:cs="Times New Roman"/>
      <w:sz w:val="24"/>
    </w:rPr>
  </w:style>
  <w:style w:type="character" w:styleId="Rimandocommento">
    <w:name w:val="annotation reference"/>
    <w:basedOn w:val="Caratterepredefinitoparagrafo"/>
    <w:uiPriority w:val="99"/>
    <w:semiHidden/>
    <w:unhideWhenUsed/>
    <w:rsid w:val="00B93631"/>
    <w:rPr>
      <w:sz w:val="16"/>
      <w:szCs w:val="16"/>
    </w:rPr>
  </w:style>
  <w:style w:type="paragraph" w:styleId="Testocommento">
    <w:name w:val="annotation text"/>
    <w:basedOn w:val="Normale"/>
    <w:link w:val="TestocommentoCarattere"/>
    <w:uiPriority w:val="99"/>
    <w:semiHidden/>
    <w:unhideWhenUsed/>
    <w:rsid w:val="00B93631"/>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B93631"/>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93631"/>
    <w:rPr>
      <w:b/>
      <w:bCs/>
    </w:rPr>
  </w:style>
  <w:style w:type="character" w:customStyle="1" w:styleId="SoggettocommentoCarattere">
    <w:name w:val="Soggetto commento Carattere"/>
    <w:basedOn w:val="TestocommentoCarattere"/>
    <w:link w:val="Soggettocommento"/>
    <w:uiPriority w:val="99"/>
    <w:semiHidden/>
    <w:rsid w:val="00B93631"/>
    <w:rPr>
      <w:b/>
      <w:bCs/>
    </w:rPr>
  </w:style>
  <w:style w:type="paragraph" w:styleId="Testofumetto">
    <w:name w:val="Balloon Text"/>
    <w:basedOn w:val="Normale"/>
    <w:link w:val="TestofumettoCarattere"/>
    <w:uiPriority w:val="99"/>
    <w:semiHidden/>
    <w:unhideWhenUsed/>
    <w:rsid w:val="00B9363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93631"/>
    <w:rPr>
      <w:rFonts w:ascii="Tahoma" w:hAnsi="Tahoma" w:cs="Tahoma"/>
      <w:sz w:val="16"/>
      <w:szCs w:val="16"/>
    </w:rPr>
  </w:style>
  <w:style w:type="character" w:styleId="Collegamentovisitato">
    <w:name w:val="FollowedHyperlink"/>
    <w:basedOn w:val="Caratterepredefinitoparagrafo"/>
    <w:uiPriority w:val="99"/>
    <w:semiHidden/>
    <w:unhideWhenUsed/>
    <w:rsid w:val="006627AA"/>
    <w:rPr>
      <w:color w:val="800080" w:themeColor="followedHyperlink"/>
      <w:u w:val="single"/>
    </w:rPr>
  </w:style>
  <w:style w:type="paragraph" w:styleId="Paragrafoelenco">
    <w:name w:val="List Paragraph"/>
    <w:basedOn w:val="Normale"/>
    <w:uiPriority w:val="34"/>
    <w:qFormat/>
    <w:rsid w:val="00B51F26"/>
    <w:pPr>
      <w:ind w:left="720"/>
      <w:contextualSpacing/>
    </w:pPr>
  </w:style>
  <w:style w:type="table" w:styleId="Grigliatabella">
    <w:name w:val="Table Grid"/>
    <w:basedOn w:val="Tabellanormale"/>
    <w:rsid w:val="00A93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European_Research_Council" TargetMode="External"/><Relationship Id="rId7" Type="http://schemas.openxmlformats.org/officeDocument/2006/relationships/hyperlink" Target="http://www.webometrics.info/" TargetMode="External"/><Relationship Id="rId8" Type="http://schemas.openxmlformats.org/officeDocument/2006/relationships/hyperlink" Target="http://www.webometrics.info/en/Europe/Italy%20" TargetMode="External"/><Relationship Id="rId9" Type="http://schemas.openxmlformats.org/officeDocument/2006/relationships/hyperlink" Target="http://www.webometrics.info/en/Europe" TargetMode="External"/><Relationship Id="rId10" Type="http://schemas.openxmlformats.org/officeDocument/2006/relationships/hyperlink" Target="http://www.eng.unibo.it/eccec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83B4F-70AF-9242-A2DA-72C90784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890</Words>
  <Characters>5165</Characters>
  <Application>Microsoft Macintosh Word</Application>
  <DocSecurity>0</DocSecurity>
  <Lines>68</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Adriano Ferraresi</cp:lastModifiedBy>
  <cp:revision>10</cp:revision>
  <dcterms:created xsi:type="dcterms:W3CDTF">2014-02-21T09:52:00Z</dcterms:created>
  <dcterms:modified xsi:type="dcterms:W3CDTF">2014-02-25T11:49:00Z</dcterms:modified>
</cp:coreProperties>
</file>